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D0C1" w14:textId="77777777" w:rsidR="00C43112" w:rsidRPr="00563AF8" w:rsidRDefault="00C43112" w:rsidP="00C43112"/>
    <w:p w14:paraId="070C65D7" w14:textId="77777777" w:rsidR="00C43112" w:rsidRPr="00563AF8" w:rsidRDefault="00C43112" w:rsidP="00C43112">
      <w:pPr>
        <w:pStyle w:val="NoSpacing"/>
        <w:rPr>
          <w:b/>
          <w:u w:val="single"/>
        </w:rPr>
      </w:pPr>
    </w:p>
    <w:p w14:paraId="01ABA7E6" w14:textId="0B315FB6" w:rsidR="00C43112" w:rsidRPr="00563AF8" w:rsidRDefault="00C23CB2" w:rsidP="00C43112">
      <w:pPr>
        <w:pStyle w:val="NoSpacing"/>
        <w:jc w:val="center"/>
        <w:rPr>
          <w:b/>
          <w:u w:val="single"/>
        </w:rPr>
      </w:pPr>
      <w:r>
        <w:rPr>
          <w:b/>
          <w:u w:val="single"/>
        </w:rPr>
        <w:t>Academy of Scientific and</w:t>
      </w:r>
      <w:r w:rsidR="00C43112" w:rsidRPr="00563AF8">
        <w:rPr>
          <w:b/>
          <w:u w:val="single"/>
        </w:rPr>
        <w:t xml:space="preserve"> Innovative Research</w:t>
      </w:r>
    </w:p>
    <w:p w14:paraId="3154DE46" w14:textId="77777777" w:rsidR="00C43112" w:rsidRPr="00563AF8" w:rsidRDefault="00C43112" w:rsidP="00C43112">
      <w:pPr>
        <w:pStyle w:val="NoSpacing"/>
        <w:jc w:val="center"/>
        <w:rPr>
          <w:b/>
          <w:u w:val="single"/>
        </w:rPr>
      </w:pPr>
    </w:p>
    <w:p w14:paraId="6DAE1821" w14:textId="77777777" w:rsidR="00C43112" w:rsidRPr="00563AF8" w:rsidRDefault="00C43112" w:rsidP="00C43112">
      <w:pPr>
        <w:pStyle w:val="NoSpacing"/>
        <w:jc w:val="center"/>
        <w:rPr>
          <w:b/>
          <w:u w:val="single"/>
        </w:rPr>
      </w:pPr>
    </w:p>
    <w:p w14:paraId="7712044F" w14:textId="77777777" w:rsidR="00576943" w:rsidRDefault="00576943" w:rsidP="00C43112">
      <w:pPr>
        <w:pStyle w:val="NoSpacing"/>
        <w:jc w:val="center"/>
        <w:rPr>
          <w:b/>
          <w:u w:val="single"/>
        </w:rPr>
      </w:pPr>
      <w:proofErr w:type="spellStart"/>
      <w:r>
        <w:rPr>
          <w:b/>
          <w:u w:val="single"/>
        </w:rPr>
        <w:t>AcSIR</w:t>
      </w:r>
      <w:proofErr w:type="spellEnd"/>
      <w:r>
        <w:rPr>
          <w:b/>
          <w:u w:val="single"/>
        </w:rPr>
        <w:t xml:space="preserve"> Headquarters, </w:t>
      </w:r>
      <w:r w:rsidR="00C43112" w:rsidRPr="00563AF8">
        <w:rPr>
          <w:b/>
          <w:u w:val="single"/>
        </w:rPr>
        <w:t>CSIR-</w:t>
      </w:r>
      <w:r w:rsidR="00C43112">
        <w:rPr>
          <w:b/>
          <w:u w:val="single"/>
        </w:rPr>
        <w:t>Human Resource Development Centre</w:t>
      </w:r>
      <w:r w:rsidR="00B04874">
        <w:rPr>
          <w:b/>
          <w:u w:val="single"/>
        </w:rPr>
        <w:t xml:space="preserve"> Campus</w:t>
      </w:r>
      <w:r w:rsidR="00C43112" w:rsidRPr="00563AF8">
        <w:rPr>
          <w:b/>
          <w:u w:val="single"/>
        </w:rPr>
        <w:t xml:space="preserve">, </w:t>
      </w:r>
    </w:p>
    <w:p w14:paraId="4AE0985B" w14:textId="299292AF" w:rsidR="00C43112" w:rsidRPr="00563AF8" w:rsidRDefault="00C43112" w:rsidP="00C43112">
      <w:pPr>
        <w:pStyle w:val="NoSpacing"/>
        <w:jc w:val="center"/>
        <w:rPr>
          <w:b/>
          <w:u w:val="single"/>
        </w:rPr>
      </w:pPr>
      <w:proofErr w:type="spellStart"/>
      <w:r>
        <w:rPr>
          <w:b/>
          <w:u w:val="single"/>
        </w:rPr>
        <w:t>Kamla</w:t>
      </w:r>
      <w:proofErr w:type="spellEnd"/>
      <w:r>
        <w:rPr>
          <w:b/>
          <w:u w:val="single"/>
        </w:rPr>
        <w:t xml:space="preserve"> Nehru Nagar, Ghaziabad – 201 002 (U.P.)</w:t>
      </w:r>
    </w:p>
    <w:p w14:paraId="2541CA54" w14:textId="77777777" w:rsidR="00C43112" w:rsidRPr="00563AF8" w:rsidRDefault="00C43112" w:rsidP="00C43112">
      <w:pPr>
        <w:pStyle w:val="NoSpacing"/>
        <w:rPr>
          <w:b/>
          <w:u w:val="single"/>
        </w:rPr>
      </w:pPr>
    </w:p>
    <w:p w14:paraId="67FBC83D" w14:textId="77777777" w:rsidR="00C43112" w:rsidRDefault="00C43112" w:rsidP="00C43112">
      <w:pPr>
        <w:pStyle w:val="NoSpacing"/>
        <w:jc w:val="center"/>
        <w:rPr>
          <w:b/>
          <w:u w:val="single"/>
        </w:rPr>
      </w:pPr>
      <w:r>
        <w:rPr>
          <w:b/>
          <w:u w:val="single"/>
        </w:rPr>
        <w:t>WALK-IN-INTERVIEW FOR SELECTION</w:t>
      </w:r>
    </w:p>
    <w:p w14:paraId="413DB031" w14:textId="77777777" w:rsidR="00C43112" w:rsidRPr="00563AF8" w:rsidRDefault="00C43112" w:rsidP="00C43112">
      <w:pPr>
        <w:pStyle w:val="NoSpacing"/>
        <w:jc w:val="center"/>
        <w:rPr>
          <w:b/>
          <w:u w:val="single"/>
        </w:rPr>
      </w:pPr>
    </w:p>
    <w:p w14:paraId="769D0E15" w14:textId="77777777" w:rsidR="00C43112" w:rsidRPr="00563AF8" w:rsidRDefault="00C43112" w:rsidP="00C43112">
      <w:pPr>
        <w:pStyle w:val="NoSpacing"/>
        <w:jc w:val="center"/>
        <w:rPr>
          <w:b/>
          <w:u w:val="single"/>
        </w:rPr>
      </w:pPr>
      <w:r w:rsidRPr="00563AF8">
        <w:rPr>
          <w:b/>
          <w:u w:val="single"/>
        </w:rPr>
        <w:t>TO THE POSITION OF EXECUTIVE ASSISTANT</w:t>
      </w:r>
      <w:r w:rsidRPr="00563AF8">
        <w:t xml:space="preserve"> </w:t>
      </w:r>
    </w:p>
    <w:p w14:paraId="02322402" w14:textId="77777777" w:rsidR="00C43112" w:rsidRPr="00563AF8" w:rsidRDefault="00C43112" w:rsidP="00C43112">
      <w:pPr>
        <w:pStyle w:val="NoSpacing"/>
        <w:jc w:val="center"/>
        <w:rPr>
          <w:b/>
        </w:rPr>
      </w:pPr>
    </w:p>
    <w:p w14:paraId="589C1540" w14:textId="77777777" w:rsidR="00C43112" w:rsidRPr="00563AF8" w:rsidRDefault="00C43112" w:rsidP="00C43112">
      <w:pPr>
        <w:pStyle w:val="NoSpacing"/>
        <w:jc w:val="center"/>
        <w:rPr>
          <w:b/>
        </w:rPr>
      </w:pPr>
    </w:p>
    <w:p w14:paraId="76E81EC0" w14:textId="47A4945F" w:rsidR="00C43112" w:rsidRPr="00576943" w:rsidRDefault="00C43112" w:rsidP="00C43112">
      <w:pPr>
        <w:pStyle w:val="NoSpacing"/>
        <w:jc w:val="both"/>
        <w:rPr>
          <w:strike/>
        </w:rPr>
      </w:pPr>
      <w:r w:rsidRPr="00563AF8">
        <w:t>The Academy of Scientific &amp; Innovative Research (</w:t>
      </w:r>
      <w:proofErr w:type="spellStart"/>
      <w:r w:rsidRPr="00563AF8">
        <w:t>AcSIR</w:t>
      </w:r>
      <w:proofErr w:type="spellEnd"/>
      <w:r w:rsidRPr="00563AF8">
        <w:t xml:space="preserve">) has been established by an Act of Parliament, as an </w:t>
      </w:r>
      <w:r w:rsidRPr="005039A1">
        <w:rPr>
          <w:b/>
        </w:rPr>
        <w:t>Institute of National Importance</w:t>
      </w:r>
      <w:r w:rsidRPr="00563AF8">
        <w:t xml:space="preserve">, with its mission to create highest quality personnel with cross-disciplinary knowledge, aiming to provide leaders in the field of science and technology. </w:t>
      </w:r>
    </w:p>
    <w:p w14:paraId="41F0AF2D" w14:textId="77777777" w:rsidR="00C43112" w:rsidRPr="00563AF8" w:rsidRDefault="00C43112" w:rsidP="00C43112">
      <w:pPr>
        <w:pStyle w:val="NoSpacing"/>
        <w:jc w:val="both"/>
      </w:pPr>
    </w:p>
    <w:p w14:paraId="497D1BE7" w14:textId="77777777" w:rsidR="00C43112" w:rsidRPr="00563AF8" w:rsidRDefault="00C43112" w:rsidP="00C43112">
      <w:pPr>
        <w:pStyle w:val="NoSpacing"/>
        <w:jc w:val="both"/>
      </w:pPr>
      <w:r w:rsidRPr="00563AF8">
        <w:t xml:space="preserve">The main objectives of </w:t>
      </w:r>
      <w:proofErr w:type="spellStart"/>
      <w:r w:rsidRPr="00563AF8">
        <w:t>AcSIR</w:t>
      </w:r>
      <w:proofErr w:type="spellEnd"/>
      <w:r w:rsidRPr="00563AF8">
        <w:t xml:space="preserve"> are – dissemination of advanced knowledge in science and technology, by providing teaching and research facilities in emerging and futuristic areas of inter-disciplinary and multi-disciplinary areas; establishment of linkages with industries; collaboration with reputed universities and institutions in India and abroad; and promotion of research in science and technology having a bearing on social, economic, cultural and intellectual welfare of the people.</w:t>
      </w:r>
    </w:p>
    <w:p w14:paraId="5FA43C7D" w14:textId="77777777" w:rsidR="00C43112" w:rsidRPr="00563AF8" w:rsidRDefault="00C43112" w:rsidP="00C43112">
      <w:pPr>
        <w:pStyle w:val="NoSpacing"/>
        <w:jc w:val="both"/>
      </w:pPr>
    </w:p>
    <w:p w14:paraId="3AB183DE" w14:textId="49A3A8F4" w:rsidR="00C43112" w:rsidRPr="00563AF8" w:rsidRDefault="00C43112" w:rsidP="00C43112">
      <w:pPr>
        <w:pStyle w:val="NoSpacing"/>
        <w:jc w:val="both"/>
      </w:pPr>
      <w:proofErr w:type="spellStart"/>
      <w:r w:rsidRPr="00563AF8">
        <w:t>AcSIR</w:t>
      </w:r>
      <w:proofErr w:type="spellEnd"/>
      <w:r w:rsidRPr="00563AF8">
        <w:t xml:space="preserve"> intends to fill</w:t>
      </w:r>
      <w:r w:rsidR="005039A1">
        <w:t xml:space="preserve"> </w:t>
      </w:r>
      <w:r w:rsidR="00B04874">
        <w:t xml:space="preserve">up Two </w:t>
      </w:r>
      <w:r w:rsidRPr="00563AF8">
        <w:t>position</w:t>
      </w:r>
      <w:r w:rsidR="00B04874">
        <w:t>s</w:t>
      </w:r>
      <w:r w:rsidRPr="00563AF8">
        <w:t xml:space="preserve"> of Executive Assistant</w:t>
      </w:r>
      <w:r w:rsidR="00B04874">
        <w:t>s</w:t>
      </w:r>
      <w:r w:rsidRPr="00563AF8">
        <w:t xml:space="preserve"> at its </w:t>
      </w:r>
      <w:r w:rsidR="00B04874">
        <w:t>Headquarters</w:t>
      </w:r>
      <w:r w:rsidRPr="00563AF8">
        <w:t xml:space="preserve"> located in CSIR-</w:t>
      </w:r>
      <w:r w:rsidR="00B04874">
        <w:t>Human Resource Development Centre</w:t>
      </w:r>
      <w:r w:rsidR="00B04874" w:rsidRPr="00563AF8">
        <w:t xml:space="preserve"> </w:t>
      </w:r>
      <w:r w:rsidRPr="00563AF8">
        <w:t xml:space="preserve">Campus, </w:t>
      </w:r>
      <w:r w:rsidR="00B04874">
        <w:t>Ghaziabad</w:t>
      </w:r>
      <w:r w:rsidRPr="00563AF8">
        <w:t>, and invites applications in the prescribed form, from the candidates fulfilling the qualifications and experience, as detailed hereinafter.</w:t>
      </w:r>
    </w:p>
    <w:p w14:paraId="471CAA2C" w14:textId="77777777" w:rsidR="00C43112" w:rsidRPr="00563AF8" w:rsidRDefault="00C43112" w:rsidP="00C43112">
      <w:pPr>
        <w:pStyle w:val="NoSpacing"/>
        <w:jc w:val="both"/>
      </w:pPr>
    </w:p>
    <w:p w14:paraId="31B9419D" w14:textId="5C3C5441" w:rsidR="00C43112" w:rsidRPr="00563AF8" w:rsidRDefault="00C43112" w:rsidP="00C43112">
      <w:pPr>
        <w:pStyle w:val="NoSpacing"/>
        <w:jc w:val="both"/>
      </w:pPr>
      <w:r w:rsidRPr="00563AF8">
        <w:rPr>
          <w:b/>
          <w:u w:val="single"/>
        </w:rPr>
        <w:t>The application form may be downloaded by</w:t>
      </w:r>
      <w:r>
        <w:rPr>
          <w:b/>
          <w:u w:val="single"/>
        </w:rPr>
        <w:t xml:space="preserve"> the applicant </w:t>
      </w:r>
      <w:r w:rsidR="00C917A8" w:rsidRPr="00C917A8">
        <w:rPr>
          <w:b/>
          <w:highlight w:val="yellow"/>
          <w:u w:val="single"/>
        </w:rPr>
        <w:t>http://acsir.res.in/walk-in-interview-for-recruitment-to-the-post-of-executive-assistant-at-acsir-csir-ncl-pune/</w:t>
      </w:r>
      <w:r>
        <w:rPr>
          <w:b/>
          <w:u w:val="single"/>
        </w:rPr>
        <w:t xml:space="preserve"> </w:t>
      </w:r>
      <w:r w:rsidRPr="00563AF8">
        <w:rPr>
          <w:b/>
          <w:u w:val="single"/>
        </w:rPr>
        <w:t>and to be submitted by the applicant duly completed and signed along with self-attested copies of certificates/testimonials at the time of ‘Walk-in-Interview’</w:t>
      </w:r>
      <w:r w:rsidRPr="00563AF8">
        <w:t xml:space="preserve">.  </w:t>
      </w:r>
    </w:p>
    <w:p w14:paraId="2B16DF88" w14:textId="77777777" w:rsidR="00C43112" w:rsidRPr="00563AF8" w:rsidRDefault="00C43112" w:rsidP="00C43112">
      <w:pPr>
        <w:pStyle w:val="NoSpacing"/>
        <w:jc w:val="both"/>
      </w:pPr>
      <w:bookmarkStart w:id="0" w:name="_GoBack"/>
      <w:bookmarkEnd w:id="0"/>
    </w:p>
    <w:p w14:paraId="278A206D" w14:textId="77777777" w:rsidR="00C43112" w:rsidRPr="00563AF8" w:rsidRDefault="00C43112" w:rsidP="00C43112">
      <w:pPr>
        <w:pStyle w:val="NoSpacing"/>
        <w:jc w:val="both"/>
      </w:pPr>
      <w:r w:rsidRPr="00563AF8">
        <w:t>The candidates fulfilling the requirements may appear for ‘Walk-in-Interview’ at the venue, date and time mentioned below:</w:t>
      </w:r>
    </w:p>
    <w:p w14:paraId="790ABC07" w14:textId="77777777" w:rsidR="00C43112" w:rsidRPr="00563AF8" w:rsidRDefault="00C43112" w:rsidP="00C43112">
      <w:pPr>
        <w:pStyle w:val="NoSpacing"/>
        <w:jc w:val="both"/>
        <w:rPr>
          <w:b/>
        </w:rPr>
      </w:pPr>
    </w:p>
    <w:p w14:paraId="2BDC4EDB" w14:textId="3807C264" w:rsidR="00C43112" w:rsidRPr="00563AF8" w:rsidRDefault="00C43112" w:rsidP="00C43112">
      <w:pPr>
        <w:pStyle w:val="NoSpacing"/>
        <w:ind w:left="720" w:firstLine="720"/>
        <w:jc w:val="both"/>
        <w:rPr>
          <w:b/>
        </w:rPr>
      </w:pPr>
      <w:r w:rsidRPr="00563AF8">
        <w:rPr>
          <w:b/>
        </w:rPr>
        <w:t>Venue</w:t>
      </w:r>
      <w:r w:rsidRPr="00563AF8">
        <w:rPr>
          <w:b/>
        </w:rPr>
        <w:tab/>
        <w:t>:</w:t>
      </w:r>
      <w:r w:rsidRPr="00563AF8">
        <w:rPr>
          <w:b/>
        </w:rPr>
        <w:tab/>
        <w:t>Ac</w:t>
      </w:r>
      <w:r w:rsidR="00C23CB2">
        <w:rPr>
          <w:b/>
        </w:rPr>
        <w:t xml:space="preserve">ademy of </w:t>
      </w:r>
      <w:r w:rsidRPr="00563AF8">
        <w:rPr>
          <w:b/>
        </w:rPr>
        <w:t>S</w:t>
      </w:r>
      <w:r w:rsidR="00C23CB2">
        <w:rPr>
          <w:b/>
        </w:rPr>
        <w:t xml:space="preserve">cientific and </w:t>
      </w:r>
      <w:r w:rsidRPr="00563AF8">
        <w:rPr>
          <w:b/>
        </w:rPr>
        <w:t>I</w:t>
      </w:r>
      <w:r w:rsidR="00C23CB2">
        <w:rPr>
          <w:b/>
        </w:rPr>
        <w:t xml:space="preserve">nnovative </w:t>
      </w:r>
      <w:r w:rsidRPr="00563AF8">
        <w:rPr>
          <w:b/>
        </w:rPr>
        <w:t>R</w:t>
      </w:r>
      <w:r w:rsidR="00C23CB2">
        <w:rPr>
          <w:b/>
        </w:rPr>
        <w:t>esearch</w:t>
      </w:r>
      <w:r w:rsidRPr="00563AF8">
        <w:rPr>
          <w:b/>
        </w:rPr>
        <w:t xml:space="preserve"> </w:t>
      </w:r>
      <w:r w:rsidR="00B04874">
        <w:rPr>
          <w:b/>
        </w:rPr>
        <w:t>Headquarters</w:t>
      </w:r>
    </w:p>
    <w:p w14:paraId="3DC9FA34" w14:textId="77777777" w:rsidR="00C43112" w:rsidRDefault="00C43112" w:rsidP="00C43112">
      <w:pPr>
        <w:pStyle w:val="NoSpacing"/>
        <w:ind w:left="720" w:firstLine="720"/>
        <w:jc w:val="both"/>
        <w:rPr>
          <w:b/>
        </w:rPr>
      </w:pPr>
      <w:r>
        <w:rPr>
          <w:b/>
        </w:rPr>
        <w:tab/>
      </w:r>
      <w:r>
        <w:rPr>
          <w:b/>
        </w:rPr>
        <w:tab/>
        <w:t>CSIR-Human Resource Development Centre</w:t>
      </w:r>
      <w:r w:rsidR="00B04874">
        <w:rPr>
          <w:b/>
        </w:rPr>
        <w:t xml:space="preserve"> (CSIR-HRDC) Campus</w:t>
      </w:r>
    </w:p>
    <w:p w14:paraId="08908425" w14:textId="77777777" w:rsidR="00C43112" w:rsidRDefault="00C43112" w:rsidP="00C43112">
      <w:pPr>
        <w:pStyle w:val="NoSpacing"/>
        <w:ind w:left="720" w:firstLine="720"/>
        <w:jc w:val="both"/>
        <w:rPr>
          <w:b/>
        </w:rPr>
      </w:pPr>
      <w:r>
        <w:rPr>
          <w:b/>
        </w:rPr>
        <w:tab/>
      </w:r>
      <w:r>
        <w:rPr>
          <w:b/>
        </w:rPr>
        <w:tab/>
      </w:r>
      <w:proofErr w:type="spellStart"/>
      <w:r>
        <w:rPr>
          <w:b/>
        </w:rPr>
        <w:t>Kamla</w:t>
      </w:r>
      <w:proofErr w:type="spellEnd"/>
      <w:r>
        <w:rPr>
          <w:b/>
        </w:rPr>
        <w:t xml:space="preserve"> Nehru Nagar, Ghaziabad – 201 002 (U.P.)</w:t>
      </w:r>
    </w:p>
    <w:p w14:paraId="2B2A3E75" w14:textId="1478DE55" w:rsidR="00C43112" w:rsidRDefault="00C43112" w:rsidP="00C43112">
      <w:pPr>
        <w:pStyle w:val="NoSpacing"/>
        <w:ind w:left="720" w:firstLine="720"/>
        <w:jc w:val="both"/>
        <w:rPr>
          <w:b/>
        </w:rPr>
      </w:pPr>
      <w:r>
        <w:rPr>
          <w:b/>
        </w:rPr>
        <w:tab/>
      </w:r>
      <w:r>
        <w:rPr>
          <w:b/>
        </w:rPr>
        <w:tab/>
        <w:t>(</w:t>
      </w:r>
      <w:r w:rsidR="00B04874">
        <w:rPr>
          <w:b/>
        </w:rPr>
        <w:t>Landmark</w:t>
      </w:r>
      <w:r>
        <w:rPr>
          <w:b/>
        </w:rPr>
        <w:t xml:space="preserve">:  On </w:t>
      </w:r>
      <w:proofErr w:type="spellStart"/>
      <w:r>
        <w:rPr>
          <w:b/>
        </w:rPr>
        <w:t>Kendriya</w:t>
      </w:r>
      <w:proofErr w:type="spellEnd"/>
      <w:r>
        <w:rPr>
          <w:b/>
        </w:rPr>
        <w:t xml:space="preserve"> Vidyalaya-Indian Postal Academy</w:t>
      </w:r>
    </w:p>
    <w:p w14:paraId="0EAADF21" w14:textId="77777777" w:rsidR="00C43112" w:rsidRPr="00563AF8" w:rsidRDefault="00C43112" w:rsidP="00C43112">
      <w:pPr>
        <w:pStyle w:val="NoSpacing"/>
        <w:ind w:left="720" w:firstLine="720"/>
        <w:jc w:val="both"/>
        <w:rPr>
          <w:b/>
        </w:rPr>
      </w:pPr>
      <w:r>
        <w:rPr>
          <w:b/>
        </w:rPr>
        <w:t xml:space="preserve">                                                       Road)</w:t>
      </w:r>
    </w:p>
    <w:p w14:paraId="4C3EB98C" w14:textId="77777777" w:rsidR="00C43112" w:rsidRPr="00563AF8" w:rsidRDefault="00C43112" w:rsidP="00C43112">
      <w:pPr>
        <w:pStyle w:val="NoSpacing"/>
        <w:ind w:left="720" w:firstLine="720"/>
        <w:jc w:val="both"/>
        <w:rPr>
          <w:b/>
        </w:rPr>
      </w:pPr>
    </w:p>
    <w:p w14:paraId="1D61116B" w14:textId="2DB2A4F8" w:rsidR="00C43112" w:rsidRPr="00F91836" w:rsidRDefault="00C43112" w:rsidP="00C43112">
      <w:pPr>
        <w:pStyle w:val="NoSpacing"/>
        <w:jc w:val="both"/>
        <w:rPr>
          <w:b/>
        </w:rPr>
      </w:pPr>
      <w:r w:rsidRPr="00F91836">
        <w:rPr>
          <w:b/>
        </w:rPr>
        <w:tab/>
      </w:r>
      <w:r w:rsidRPr="00F91836">
        <w:rPr>
          <w:b/>
        </w:rPr>
        <w:tab/>
        <w:t>Day/Date:</w:t>
      </w:r>
      <w:r w:rsidRPr="00F91836">
        <w:rPr>
          <w:b/>
        </w:rPr>
        <w:tab/>
      </w:r>
      <w:r w:rsidR="000C7B47">
        <w:rPr>
          <w:b/>
          <w:highlight w:val="yellow"/>
        </w:rPr>
        <w:t>Wednesday, the 21</w:t>
      </w:r>
      <w:r w:rsidR="000C7B47" w:rsidRPr="000C7B47">
        <w:rPr>
          <w:b/>
          <w:highlight w:val="yellow"/>
          <w:vertAlign w:val="superscript"/>
        </w:rPr>
        <w:t>st</w:t>
      </w:r>
      <w:r w:rsidR="000C7B47">
        <w:rPr>
          <w:b/>
          <w:highlight w:val="yellow"/>
        </w:rPr>
        <w:t xml:space="preserve"> </w:t>
      </w:r>
      <w:r w:rsidR="000C7B47">
        <w:rPr>
          <w:b/>
        </w:rPr>
        <w:t>of March, 2018</w:t>
      </w:r>
    </w:p>
    <w:p w14:paraId="2FE5FC61" w14:textId="77777777" w:rsidR="00C43112" w:rsidRPr="00563AF8" w:rsidRDefault="00C43112" w:rsidP="00C43112">
      <w:pPr>
        <w:pStyle w:val="NoSpacing"/>
        <w:jc w:val="both"/>
        <w:rPr>
          <w:b/>
        </w:rPr>
      </w:pPr>
    </w:p>
    <w:p w14:paraId="250FEC28" w14:textId="5E85B722" w:rsidR="00C43112" w:rsidRPr="00563AF8" w:rsidRDefault="00C43112" w:rsidP="00C43112">
      <w:pPr>
        <w:pStyle w:val="NoSpacing"/>
        <w:jc w:val="both"/>
        <w:rPr>
          <w:b/>
        </w:rPr>
      </w:pPr>
      <w:r>
        <w:rPr>
          <w:b/>
        </w:rPr>
        <w:tab/>
      </w:r>
      <w:r>
        <w:rPr>
          <w:b/>
        </w:rPr>
        <w:tab/>
        <w:t xml:space="preserve">Time </w:t>
      </w:r>
      <w:r>
        <w:rPr>
          <w:b/>
        </w:rPr>
        <w:tab/>
        <w:t xml:space="preserve">: </w:t>
      </w:r>
      <w:r>
        <w:rPr>
          <w:b/>
        </w:rPr>
        <w:tab/>
      </w:r>
      <w:r w:rsidR="00B04874">
        <w:rPr>
          <w:b/>
        </w:rPr>
        <w:t>10:</w:t>
      </w:r>
      <w:r w:rsidR="00576943">
        <w:rPr>
          <w:b/>
        </w:rPr>
        <w:t>0</w:t>
      </w:r>
      <w:r w:rsidR="00C23CB2">
        <w:rPr>
          <w:b/>
        </w:rPr>
        <w:t>0 AM</w:t>
      </w:r>
      <w:r w:rsidR="00B04874">
        <w:rPr>
          <w:b/>
        </w:rPr>
        <w:t xml:space="preserve"> onwards</w:t>
      </w:r>
    </w:p>
    <w:p w14:paraId="6EE388FB" w14:textId="77777777" w:rsidR="00C43112" w:rsidRPr="00563AF8" w:rsidRDefault="00C43112" w:rsidP="00C43112">
      <w:pPr>
        <w:pStyle w:val="NoSpacing"/>
        <w:jc w:val="both"/>
      </w:pPr>
    </w:p>
    <w:p w14:paraId="2A0AE5D8" w14:textId="4DABB82C" w:rsidR="00C43112" w:rsidRPr="00563AF8" w:rsidRDefault="00C43112" w:rsidP="00C43112">
      <w:pPr>
        <w:pStyle w:val="NoSpacing"/>
        <w:jc w:val="both"/>
      </w:pPr>
      <w:r w:rsidRPr="00563AF8">
        <w:t xml:space="preserve">The registration of </w:t>
      </w:r>
      <w:r>
        <w:t xml:space="preserve">candidates will start at </w:t>
      </w:r>
      <w:r w:rsidR="00C23CB2">
        <w:t>10:00 AM</w:t>
      </w:r>
      <w:r w:rsidR="00B04874">
        <w:t xml:space="preserve"> </w:t>
      </w:r>
      <w:r>
        <w:t xml:space="preserve">and close by </w:t>
      </w:r>
      <w:r w:rsidR="00C23CB2">
        <w:t>11:30 AM</w:t>
      </w:r>
      <w:r w:rsidR="00B04874" w:rsidRPr="00563AF8">
        <w:t xml:space="preserve"> </w:t>
      </w:r>
      <w:r w:rsidRPr="00563AF8">
        <w:t xml:space="preserve">Candidates reaching the venue after </w:t>
      </w:r>
      <w:r w:rsidR="00B04874">
        <w:t xml:space="preserve">11:30 hrs. </w:t>
      </w:r>
      <w:r w:rsidRPr="00563AF8">
        <w:t>will not be entertained under any circumstances.</w:t>
      </w:r>
    </w:p>
    <w:p w14:paraId="7F204F3B" w14:textId="77777777" w:rsidR="00C43112" w:rsidRPr="00563AF8" w:rsidRDefault="00C43112" w:rsidP="00C43112">
      <w:pPr>
        <w:pStyle w:val="NoSpacing"/>
        <w:jc w:val="both"/>
      </w:pPr>
    </w:p>
    <w:p w14:paraId="158C7A61" w14:textId="77777777" w:rsidR="00C43112" w:rsidRPr="00563AF8" w:rsidRDefault="00C43112" w:rsidP="00C43112">
      <w:pPr>
        <w:pStyle w:val="NoSpacing"/>
        <w:jc w:val="both"/>
      </w:pPr>
    </w:p>
    <w:p w14:paraId="493F9D1A" w14:textId="77777777" w:rsidR="00C43112" w:rsidRPr="00563AF8" w:rsidRDefault="00C43112" w:rsidP="00C43112">
      <w:pPr>
        <w:pStyle w:val="CM6"/>
        <w:spacing w:line="360" w:lineRule="auto"/>
        <w:rPr>
          <w:rFonts w:cs="Calibri"/>
          <w:b/>
          <w:bCs/>
        </w:rPr>
      </w:pPr>
      <w:r w:rsidRPr="00563AF8">
        <w:rPr>
          <w:rFonts w:cs="Calibri"/>
          <w:b/>
          <w:bCs/>
          <w:u w:val="single"/>
        </w:rPr>
        <w:t>Details of the position</w:t>
      </w:r>
      <w:r w:rsidRPr="00563AF8">
        <w:rPr>
          <w:rFonts w:cs="Calibri"/>
          <w:b/>
          <w:bCs/>
        </w:rPr>
        <w:t xml:space="preserve">: </w:t>
      </w:r>
    </w:p>
    <w:tbl>
      <w:tblPr>
        <w:tblW w:w="10031" w:type="dxa"/>
        <w:tblBorders>
          <w:top w:val="nil"/>
          <w:left w:val="nil"/>
          <w:bottom w:val="nil"/>
          <w:right w:val="nil"/>
        </w:tblBorders>
        <w:tblLayout w:type="fixed"/>
        <w:tblLook w:val="0000" w:firstRow="0" w:lastRow="0" w:firstColumn="0" w:lastColumn="0" w:noHBand="0" w:noVBand="0"/>
      </w:tblPr>
      <w:tblGrid>
        <w:gridCol w:w="1098"/>
        <w:gridCol w:w="1080"/>
        <w:gridCol w:w="3420"/>
        <w:gridCol w:w="1710"/>
        <w:gridCol w:w="2723"/>
      </w:tblGrid>
      <w:tr w:rsidR="00C43112" w:rsidRPr="00563AF8" w14:paraId="6F730CA7" w14:textId="77777777" w:rsidTr="004B6DB7">
        <w:trPr>
          <w:trHeight w:val="562"/>
        </w:trPr>
        <w:tc>
          <w:tcPr>
            <w:tcW w:w="1098" w:type="dxa"/>
            <w:tcBorders>
              <w:top w:val="single" w:sz="6" w:space="0" w:color="000000"/>
              <w:left w:val="single" w:sz="4" w:space="0" w:color="000000"/>
              <w:bottom w:val="single" w:sz="6" w:space="0" w:color="000000"/>
              <w:right w:val="single" w:sz="4" w:space="0" w:color="000000"/>
            </w:tcBorders>
            <w:vAlign w:val="center"/>
          </w:tcPr>
          <w:p w14:paraId="287ABB53" w14:textId="77777777" w:rsidR="00C43112" w:rsidRPr="00563AF8" w:rsidRDefault="00C43112" w:rsidP="004B6DB7">
            <w:pPr>
              <w:pStyle w:val="Default"/>
              <w:rPr>
                <w:color w:val="auto"/>
              </w:rPr>
            </w:pPr>
            <w:r w:rsidRPr="00563AF8">
              <w:rPr>
                <w:b/>
                <w:bCs/>
                <w:color w:val="auto"/>
              </w:rPr>
              <w:t xml:space="preserve">Name of the position </w:t>
            </w:r>
          </w:p>
        </w:tc>
        <w:tc>
          <w:tcPr>
            <w:tcW w:w="1080" w:type="dxa"/>
            <w:tcBorders>
              <w:top w:val="single" w:sz="6" w:space="0" w:color="000000"/>
              <w:left w:val="single" w:sz="4" w:space="0" w:color="000000"/>
              <w:bottom w:val="single" w:sz="6" w:space="0" w:color="000000"/>
              <w:right w:val="single" w:sz="4" w:space="0" w:color="000000"/>
            </w:tcBorders>
            <w:vAlign w:val="center"/>
          </w:tcPr>
          <w:p w14:paraId="07712092" w14:textId="77777777" w:rsidR="00C43112" w:rsidRPr="00563AF8" w:rsidRDefault="00C43112" w:rsidP="004B6DB7">
            <w:pPr>
              <w:pStyle w:val="Default"/>
              <w:rPr>
                <w:color w:val="auto"/>
              </w:rPr>
            </w:pPr>
            <w:r w:rsidRPr="00563AF8">
              <w:rPr>
                <w:b/>
                <w:bCs/>
                <w:color w:val="auto"/>
              </w:rPr>
              <w:t xml:space="preserve">No. of position </w:t>
            </w:r>
          </w:p>
        </w:tc>
        <w:tc>
          <w:tcPr>
            <w:tcW w:w="3420" w:type="dxa"/>
            <w:tcBorders>
              <w:top w:val="single" w:sz="6" w:space="0" w:color="000000"/>
              <w:left w:val="single" w:sz="4" w:space="0" w:color="000000"/>
              <w:bottom w:val="single" w:sz="6" w:space="0" w:color="000000"/>
              <w:right w:val="single" w:sz="4" w:space="0" w:color="000000"/>
            </w:tcBorders>
          </w:tcPr>
          <w:p w14:paraId="19FB241C" w14:textId="77777777" w:rsidR="00C43112" w:rsidRPr="00563AF8" w:rsidRDefault="00C43112" w:rsidP="004B6DB7">
            <w:pPr>
              <w:pStyle w:val="Default"/>
              <w:rPr>
                <w:color w:val="auto"/>
              </w:rPr>
            </w:pPr>
            <w:r w:rsidRPr="00563AF8">
              <w:rPr>
                <w:b/>
                <w:bCs/>
                <w:color w:val="auto"/>
              </w:rPr>
              <w:t xml:space="preserve">Essential Qualifications </w:t>
            </w:r>
          </w:p>
        </w:tc>
        <w:tc>
          <w:tcPr>
            <w:tcW w:w="1710" w:type="dxa"/>
            <w:tcBorders>
              <w:top w:val="single" w:sz="6" w:space="0" w:color="000000"/>
              <w:left w:val="single" w:sz="4" w:space="0" w:color="000000"/>
              <w:bottom w:val="single" w:sz="6" w:space="0" w:color="000000"/>
              <w:right w:val="single" w:sz="4" w:space="0" w:color="000000"/>
            </w:tcBorders>
            <w:vAlign w:val="center"/>
          </w:tcPr>
          <w:p w14:paraId="52A4F9F2" w14:textId="77777777" w:rsidR="00C43112" w:rsidRPr="00DE7E21" w:rsidRDefault="00C43112" w:rsidP="004B6DB7">
            <w:pPr>
              <w:pStyle w:val="Default"/>
              <w:rPr>
                <w:b/>
                <w:color w:val="auto"/>
              </w:rPr>
            </w:pPr>
            <w:r w:rsidRPr="00DE7E21">
              <w:rPr>
                <w:b/>
                <w:color w:val="auto"/>
              </w:rPr>
              <w:t>Desirable</w:t>
            </w:r>
          </w:p>
          <w:p w14:paraId="1E15A676" w14:textId="77777777" w:rsidR="00C43112" w:rsidRPr="00DE7E21" w:rsidRDefault="00C43112" w:rsidP="004B6DB7">
            <w:pPr>
              <w:pStyle w:val="Default"/>
              <w:rPr>
                <w:b/>
                <w:color w:val="auto"/>
              </w:rPr>
            </w:pPr>
            <w:r w:rsidRPr="00DE7E21">
              <w:rPr>
                <w:b/>
                <w:color w:val="auto"/>
              </w:rPr>
              <w:t>Experience</w:t>
            </w:r>
          </w:p>
        </w:tc>
        <w:tc>
          <w:tcPr>
            <w:tcW w:w="2723" w:type="dxa"/>
            <w:tcBorders>
              <w:top w:val="single" w:sz="6" w:space="0" w:color="000000"/>
              <w:left w:val="single" w:sz="4" w:space="0" w:color="000000"/>
              <w:bottom w:val="single" w:sz="6" w:space="0" w:color="000000"/>
              <w:right w:val="single" w:sz="4" w:space="0" w:color="000000"/>
            </w:tcBorders>
            <w:vAlign w:val="center"/>
          </w:tcPr>
          <w:p w14:paraId="3F9FC5C6" w14:textId="77777777" w:rsidR="00C43112" w:rsidRPr="00563AF8" w:rsidRDefault="00C43112" w:rsidP="004B6DB7">
            <w:pPr>
              <w:pStyle w:val="Default"/>
              <w:rPr>
                <w:color w:val="auto"/>
              </w:rPr>
            </w:pPr>
            <w:r w:rsidRPr="00563AF8">
              <w:rPr>
                <w:b/>
                <w:bCs/>
                <w:color w:val="auto"/>
              </w:rPr>
              <w:t xml:space="preserve">Consolidated remuneration </w:t>
            </w:r>
          </w:p>
        </w:tc>
      </w:tr>
      <w:tr w:rsidR="00C43112" w:rsidRPr="00563AF8" w14:paraId="575D51E6" w14:textId="77777777" w:rsidTr="004B6DB7">
        <w:trPr>
          <w:trHeight w:val="3288"/>
        </w:trPr>
        <w:tc>
          <w:tcPr>
            <w:tcW w:w="1098" w:type="dxa"/>
            <w:tcBorders>
              <w:top w:val="single" w:sz="6" w:space="0" w:color="000000"/>
              <w:left w:val="single" w:sz="4" w:space="0" w:color="000000"/>
              <w:bottom w:val="single" w:sz="6" w:space="0" w:color="000000"/>
              <w:right w:val="single" w:sz="4" w:space="0" w:color="000000"/>
            </w:tcBorders>
          </w:tcPr>
          <w:p w14:paraId="2BB946B3" w14:textId="77777777" w:rsidR="00C43112" w:rsidRPr="00563AF8" w:rsidRDefault="00C43112" w:rsidP="004B6DB7">
            <w:pPr>
              <w:pStyle w:val="Default"/>
              <w:rPr>
                <w:color w:val="auto"/>
                <w:sz w:val="22"/>
                <w:szCs w:val="22"/>
              </w:rPr>
            </w:pPr>
            <w:r w:rsidRPr="00563AF8">
              <w:rPr>
                <w:color w:val="auto"/>
                <w:sz w:val="22"/>
                <w:szCs w:val="22"/>
              </w:rPr>
              <w:t>Executive Assistant</w:t>
            </w:r>
          </w:p>
        </w:tc>
        <w:tc>
          <w:tcPr>
            <w:tcW w:w="1080" w:type="dxa"/>
            <w:tcBorders>
              <w:top w:val="single" w:sz="6" w:space="0" w:color="000000"/>
              <w:left w:val="single" w:sz="4" w:space="0" w:color="000000"/>
              <w:bottom w:val="single" w:sz="6" w:space="0" w:color="000000"/>
              <w:right w:val="single" w:sz="4" w:space="0" w:color="000000"/>
            </w:tcBorders>
          </w:tcPr>
          <w:p w14:paraId="7DDA0762" w14:textId="0FDCD51C" w:rsidR="00C43112" w:rsidRPr="00563AF8" w:rsidRDefault="00C43112" w:rsidP="004B6DB7">
            <w:pPr>
              <w:pStyle w:val="Default"/>
              <w:rPr>
                <w:color w:val="auto"/>
                <w:sz w:val="22"/>
                <w:szCs w:val="22"/>
              </w:rPr>
            </w:pPr>
            <w:r>
              <w:rPr>
                <w:color w:val="auto"/>
                <w:sz w:val="22"/>
                <w:szCs w:val="22"/>
              </w:rPr>
              <w:t>Two</w:t>
            </w:r>
            <w:r w:rsidRPr="00563AF8">
              <w:rPr>
                <w:color w:val="auto"/>
                <w:sz w:val="22"/>
                <w:szCs w:val="22"/>
              </w:rPr>
              <w:t xml:space="preserve"> </w:t>
            </w:r>
          </w:p>
        </w:tc>
        <w:tc>
          <w:tcPr>
            <w:tcW w:w="3420" w:type="dxa"/>
            <w:tcBorders>
              <w:top w:val="single" w:sz="6" w:space="0" w:color="000000"/>
              <w:left w:val="single" w:sz="4" w:space="0" w:color="000000"/>
              <w:bottom w:val="single" w:sz="6" w:space="0" w:color="000000"/>
              <w:right w:val="single" w:sz="4" w:space="0" w:color="000000"/>
            </w:tcBorders>
          </w:tcPr>
          <w:p w14:paraId="305A29F2" w14:textId="77777777" w:rsidR="00C43112" w:rsidRPr="002C320D" w:rsidRDefault="00C43112" w:rsidP="004B6DB7">
            <w:pPr>
              <w:spacing w:line="240" w:lineRule="auto"/>
              <w:rPr>
                <w:rFonts w:cstheme="minorHAnsi"/>
              </w:rPr>
            </w:pPr>
            <w:r w:rsidRPr="002C320D">
              <w:rPr>
                <w:rFonts w:cstheme="minorHAnsi"/>
              </w:rPr>
              <w:t>Graduate (B.Sc./B.A./</w:t>
            </w:r>
            <w:proofErr w:type="gramStart"/>
            <w:r w:rsidRPr="002C320D">
              <w:rPr>
                <w:rFonts w:cstheme="minorHAnsi"/>
              </w:rPr>
              <w:t>B.Com</w:t>
            </w:r>
            <w:proofErr w:type="gramEnd"/>
            <w:r w:rsidRPr="002C320D">
              <w:rPr>
                <w:rFonts w:cstheme="minorHAnsi"/>
              </w:rPr>
              <w:t>) or equivalent from a recognized University or Statutory Body, as a regular student.</w:t>
            </w:r>
          </w:p>
          <w:p w14:paraId="5C25A7C8" w14:textId="7963E129" w:rsidR="00C43112" w:rsidRPr="002C320D" w:rsidRDefault="00C43112" w:rsidP="002C320D">
            <w:pPr>
              <w:pStyle w:val="Default"/>
              <w:rPr>
                <w:rFonts w:asciiTheme="minorHAnsi" w:hAnsiTheme="minorHAnsi" w:cstheme="minorHAnsi"/>
                <w:color w:val="auto"/>
                <w:sz w:val="22"/>
                <w:szCs w:val="22"/>
              </w:rPr>
            </w:pPr>
            <w:r w:rsidRPr="002C320D">
              <w:rPr>
                <w:rFonts w:asciiTheme="minorHAnsi" w:hAnsiTheme="minorHAnsi" w:cstheme="minorHAnsi"/>
                <w:color w:val="auto"/>
                <w:sz w:val="22"/>
                <w:szCs w:val="22"/>
              </w:rPr>
              <w:t xml:space="preserve">Minimum </w:t>
            </w:r>
            <w:proofErr w:type="gramStart"/>
            <w:r w:rsidRPr="002C320D">
              <w:rPr>
                <w:rFonts w:asciiTheme="minorHAnsi" w:hAnsiTheme="minorHAnsi" w:cstheme="minorHAnsi"/>
                <w:color w:val="auto"/>
                <w:sz w:val="22"/>
                <w:szCs w:val="22"/>
              </w:rPr>
              <w:t>one year</w:t>
            </w:r>
            <w:proofErr w:type="gramEnd"/>
            <w:r w:rsidRPr="002C320D">
              <w:rPr>
                <w:rFonts w:asciiTheme="minorHAnsi" w:hAnsiTheme="minorHAnsi" w:cstheme="minorHAnsi"/>
                <w:color w:val="auto"/>
                <w:sz w:val="22"/>
                <w:szCs w:val="22"/>
              </w:rPr>
              <w:t xml:space="preserve"> work experience acquired after obtaining the minimum educational qualifications required for the post.</w:t>
            </w:r>
          </w:p>
          <w:p w14:paraId="07C1E459" w14:textId="77777777" w:rsidR="002C320D" w:rsidRPr="002C320D" w:rsidRDefault="002C320D" w:rsidP="002C320D">
            <w:pPr>
              <w:pStyle w:val="Default"/>
              <w:rPr>
                <w:rFonts w:asciiTheme="minorHAnsi" w:hAnsiTheme="minorHAnsi" w:cstheme="minorHAnsi"/>
                <w:color w:val="auto"/>
                <w:sz w:val="22"/>
                <w:szCs w:val="22"/>
              </w:rPr>
            </w:pPr>
          </w:p>
          <w:p w14:paraId="2BA28943" w14:textId="77777777" w:rsidR="00C43112" w:rsidRPr="002C320D" w:rsidRDefault="00C43112" w:rsidP="004B6DB7">
            <w:pPr>
              <w:spacing w:line="240" w:lineRule="auto"/>
              <w:rPr>
                <w:rFonts w:cstheme="minorHAnsi"/>
              </w:rPr>
            </w:pPr>
            <w:r w:rsidRPr="002C320D">
              <w:rPr>
                <w:rFonts w:cstheme="minorHAnsi"/>
              </w:rPr>
              <w:t>Well-versed with Computational works including Word, Excel, Power</w:t>
            </w:r>
            <w:ins w:id="1" w:author="Arpita Sengupta" w:date="2017-12-18T14:28:00Z">
              <w:r w:rsidR="00B04874" w:rsidRPr="002C320D">
                <w:rPr>
                  <w:rFonts w:cstheme="minorHAnsi"/>
                </w:rPr>
                <w:t xml:space="preserve"> </w:t>
              </w:r>
            </w:ins>
            <w:r w:rsidRPr="002C320D">
              <w:rPr>
                <w:rFonts w:cstheme="minorHAnsi"/>
              </w:rPr>
              <w:t>point, e-communications (Email, Skype, etc.) and other relevant usage in this respect.</w:t>
            </w:r>
          </w:p>
          <w:p w14:paraId="15788E82" w14:textId="77777777" w:rsidR="00C43112" w:rsidRPr="002C320D" w:rsidRDefault="00C43112" w:rsidP="004B6DB7">
            <w:pPr>
              <w:spacing w:line="240" w:lineRule="auto"/>
              <w:rPr>
                <w:rFonts w:cstheme="minorHAnsi"/>
              </w:rPr>
            </w:pPr>
            <w:r w:rsidRPr="002C320D">
              <w:rPr>
                <w:rFonts w:cstheme="minorHAnsi"/>
              </w:rPr>
              <w:t>Proficient in spoken and written English with good communication skills.</w:t>
            </w:r>
          </w:p>
        </w:tc>
        <w:tc>
          <w:tcPr>
            <w:tcW w:w="1710" w:type="dxa"/>
            <w:tcBorders>
              <w:top w:val="single" w:sz="6" w:space="0" w:color="000000"/>
              <w:left w:val="single" w:sz="4" w:space="0" w:color="000000"/>
              <w:bottom w:val="single" w:sz="6" w:space="0" w:color="000000"/>
              <w:right w:val="single" w:sz="4" w:space="0" w:color="000000"/>
            </w:tcBorders>
          </w:tcPr>
          <w:p w14:paraId="4CFFC96C" w14:textId="77777777" w:rsidR="00C43112" w:rsidRPr="00563AF8" w:rsidRDefault="00C43112" w:rsidP="004B6DB7">
            <w:pPr>
              <w:spacing w:line="240" w:lineRule="auto"/>
              <w:rPr>
                <w:rFonts w:cstheme="minorHAnsi"/>
              </w:rPr>
            </w:pPr>
            <w:r w:rsidRPr="00563AF8">
              <w:rPr>
                <w:rFonts w:cstheme="minorHAnsi"/>
              </w:rPr>
              <w:t>Diploma/</w:t>
            </w:r>
            <w:proofErr w:type="spellStart"/>
            <w:r w:rsidRPr="00563AF8">
              <w:rPr>
                <w:rFonts w:cstheme="minorHAnsi"/>
              </w:rPr>
              <w:t>Certifi</w:t>
            </w:r>
            <w:proofErr w:type="spellEnd"/>
            <w:r w:rsidRPr="00563AF8">
              <w:rPr>
                <w:rFonts w:cstheme="minorHAnsi"/>
              </w:rPr>
              <w:t>-cate in Computer Applications and basic typing skill from a reputed and recognized Institute/Body.</w:t>
            </w:r>
          </w:p>
          <w:p w14:paraId="0BDF16EB" w14:textId="77777777" w:rsidR="00C43112" w:rsidRPr="00563AF8" w:rsidRDefault="00C43112" w:rsidP="004B6DB7">
            <w:pPr>
              <w:pStyle w:val="Default"/>
              <w:rPr>
                <w:rFonts w:asciiTheme="minorHAnsi" w:hAnsiTheme="minorHAnsi" w:cstheme="minorHAnsi"/>
                <w:color w:val="auto"/>
                <w:sz w:val="22"/>
                <w:szCs w:val="22"/>
              </w:rPr>
            </w:pPr>
          </w:p>
          <w:p w14:paraId="087EF151" w14:textId="77777777" w:rsidR="00C43112" w:rsidRPr="00563AF8" w:rsidRDefault="00C43112" w:rsidP="004B6DB7">
            <w:pPr>
              <w:pStyle w:val="Default"/>
              <w:rPr>
                <w:rFonts w:asciiTheme="minorHAnsi" w:hAnsiTheme="minorHAnsi" w:cstheme="minorHAnsi"/>
                <w:color w:val="auto"/>
                <w:sz w:val="22"/>
                <w:szCs w:val="22"/>
              </w:rPr>
            </w:pPr>
          </w:p>
        </w:tc>
        <w:tc>
          <w:tcPr>
            <w:tcW w:w="2723" w:type="dxa"/>
            <w:tcBorders>
              <w:top w:val="single" w:sz="6" w:space="0" w:color="000000"/>
              <w:left w:val="single" w:sz="4" w:space="0" w:color="000000"/>
              <w:bottom w:val="single" w:sz="6" w:space="0" w:color="000000"/>
              <w:right w:val="single" w:sz="4" w:space="0" w:color="000000"/>
            </w:tcBorders>
          </w:tcPr>
          <w:p w14:paraId="08FC6FE5" w14:textId="77777777" w:rsidR="00C43112" w:rsidRPr="00563AF8" w:rsidRDefault="00C43112" w:rsidP="004B6DB7">
            <w:pPr>
              <w:pStyle w:val="Default"/>
              <w:rPr>
                <w:rFonts w:asciiTheme="minorHAnsi" w:hAnsiTheme="minorHAnsi" w:cstheme="minorHAnsi"/>
                <w:color w:val="auto"/>
                <w:sz w:val="22"/>
                <w:szCs w:val="22"/>
              </w:rPr>
            </w:pPr>
            <w:r w:rsidRPr="00563AF8">
              <w:rPr>
                <w:rFonts w:asciiTheme="minorHAnsi" w:hAnsiTheme="minorHAnsi" w:cstheme="minorHAnsi"/>
                <w:color w:val="auto"/>
                <w:sz w:val="22"/>
                <w:szCs w:val="22"/>
              </w:rPr>
              <w:t xml:space="preserve">Consolidated remuneration between </w:t>
            </w:r>
            <w:proofErr w:type="spellStart"/>
            <w:r w:rsidRPr="00563AF8">
              <w:rPr>
                <w:rFonts w:asciiTheme="minorHAnsi" w:hAnsiTheme="minorHAnsi" w:cstheme="minorHAnsi"/>
                <w:color w:val="auto"/>
                <w:sz w:val="22"/>
                <w:szCs w:val="22"/>
              </w:rPr>
              <w:t>Rs</w:t>
            </w:r>
            <w:proofErr w:type="spellEnd"/>
            <w:r w:rsidRPr="00563AF8">
              <w:rPr>
                <w:rFonts w:asciiTheme="minorHAnsi" w:hAnsiTheme="minorHAnsi" w:cstheme="minorHAnsi"/>
                <w:color w:val="auto"/>
                <w:sz w:val="22"/>
                <w:szCs w:val="22"/>
              </w:rPr>
              <w:t xml:space="preserve">. 14,000/- and </w:t>
            </w:r>
            <w:proofErr w:type="spellStart"/>
            <w:r w:rsidRPr="00563AF8">
              <w:rPr>
                <w:rFonts w:asciiTheme="minorHAnsi" w:hAnsiTheme="minorHAnsi" w:cstheme="minorHAnsi"/>
                <w:color w:val="auto"/>
                <w:sz w:val="22"/>
                <w:szCs w:val="22"/>
              </w:rPr>
              <w:t>Rs</w:t>
            </w:r>
            <w:proofErr w:type="spellEnd"/>
            <w:r w:rsidRPr="00563AF8">
              <w:rPr>
                <w:rFonts w:asciiTheme="minorHAnsi" w:hAnsiTheme="minorHAnsi" w:cstheme="minorHAnsi"/>
                <w:color w:val="auto"/>
                <w:sz w:val="22"/>
                <w:szCs w:val="22"/>
              </w:rPr>
              <w:t>. 20,000/-per month depending upon the qualifications, experience and suitability subject to the recommendation of the Selection Committee. No other allowances, perks are payable over and above the consolidated remuneration mentioned above.</w:t>
            </w:r>
          </w:p>
        </w:tc>
      </w:tr>
    </w:tbl>
    <w:p w14:paraId="6C3EC78D" w14:textId="63A05C8F" w:rsidR="00EB2CED" w:rsidRPr="00563AF8" w:rsidRDefault="00EB2CED" w:rsidP="00C43112">
      <w:pPr>
        <w:pStyle w:val="NoSpacing"/>
        <w:jc w:val="both"/>
      </w:pPr>
    </w:p>
    <w:p w14:paraId="3F7A6A54" w14:textId="77777777" w:rsidR="00C43112" w:rsidRPr="00563AF8" w:rsidRDefault="00C43112" w:rsidP="00C43112">
      <w:pPr>
        <w:pStyle w:val="NoSpacing"/>
        <w:jc w:val="both"/>
        <w:rPr>
          <w:b/>
          <w:u w:val="single"/>
        </w:rPr>
      </w:pPr>
      <w:r w:rsidRPr="00563AF8">
        <w:rPr>
          <w:b/>
          <w:u w:val="single"/>
        </w:rPr>
        <w:t>Tenure</w:t>
      </w:r>
    </w:p>
    <w:p w14:paraId="564DE6F7" w14:textId="77777777" w:rsidR="00C43112" w:rsidRPr="00563AF8" w:rsidRDefault="00C43112" w:rsidP="00C43112">
      <w:pPr>
        <w:pStyle w:val="NoSpacing"/>
        <w:jc w:val="both"/>
        <w:rPr>
          <w:b/>
          <w:u w:val="single"/>
        </w:rPr>
      </w:pPr>
    </w:p>
    <w:p w14:paraId="05A27264" w14:textId="77777777" w:rsidR="00C43112" w:rsidRPr="00563AF8" w:rsidRDefault="00C43112" w:rsidP="00C43112">
      <w:pPr>
        <w:pStyle w:val="NoSpacing"/>
        <w:jc w:val="both"/>
        <w:rPr>
          <w:rFonts w:ascii="Calibri" w:hAnsi="Calibri" w:cs="Calibri"/>
        </w:rPr>
      </w:pPr>
      <w:r w:rsidRPr="00563AF8">
        <w:rPr>
          <w:rFonts w:ascii="Calibri" w:hAnsi="Calibri" w:cs="Calibri"/>
        </w:rPr>
        <w:t>The engagement will be purely on contractual basis and does not have any provision for regularization. The initial engagement will be for a period of one year, extendable for a further period of 2 years based on performance appraisal. On expiry of the extended period of 3 years, based on a further assessment of work done during the entire period of engagement, it may be further extended up to a maximum of period of two years so that the entire engagement on contractual basis does not exceed 5 years.</w:t>
      </w:r>
    </w:p>
    <w:p w14:paraId="440B25F1" w14:textId="77777777" w:rsidR="00C43112" w:rsidRPr="00563AF8" w:rsidRDefault="00C43112" w:rsidP="00C43112">
      <w:pPr>
        <w:pStyle w:val="NoSpacing"/>
        <w:jc w:val="both"/>
        <w:rPr>
          <w:rFonts w:ascii="Calibri" w:hAnsi="Calibri" w:cs="Calibri"/>
          <w:b/>
          <w:u w:val="single"/>
        </w:rPr>
      </w:pPr>
    </w:p>
    <w:p w14:paraId="7ABB708E" w14:textId="77777777" w:rsidR="00C43112" w:rsidRPr="00563AF8" w:rsidRDefault="00C43112" w:rsidP="00C43112">
      <w:pPr>
        <w:pStyle w:val="NoSpacing"/>
        <w:jc w:val="both"/>
        <w:rPr>
          <w:rFonts w:ascii="Calibri" w:hAnsi="Calibri" w:cs="Calibri"/>
          <w:b/>
          <w:u w:val="single"/>
        </w:rPr>
      </w:pPr>
      <w:r w:rsidRPr="00563AF8">
        <w:rPr>
          <w:rFonts w:ascii="Calibri" w:hAnsi="Calibri" w:cs="Calibri"/>
          <w:b/>
          <w:u w:val="single"/>
        </w:rPr>
        <w:t>Age</w:t>
      </w:r>
    </w:p>
    <w:p w14:paraId="03D9E7E8" w14:textId="77777777" w:rsidR="00C43112" w:rsidRPr="00563AF8" w:rsidRDefault="00C43112" w:rsidP="00C43112">
      <w:pPr>
        <w:pStyle w:val="NoSpacing"/>
        <w:jc w:val="both"/>
        <w:rPr>
          <w:rFonts w:ascii="Calibri" w:hAnsi="Calibri" w:cs="Calibri"/>
          <w:b/>
          <w:u w:val="single"/>
        </w:rPr>
      </w:pPr>
    </w:p>
    <w:p w14:paraId="59A26D8C" w14:textId="77777777" w:rsidR="00C43112" w:rsidRPr="00563AF8" w:rsidRDefault="00C43112" w:rsidP="00C43112">
      <w:pPr>
        <w:pStyle w:val="NoSpacing"/>
        <w:jc w:val="both"/>
        <w:rPr>
          <w:rFonts w:ascii="Calibri" w:hAnsi="Calibri" w:cs="Calibri"/>
          <w:b/>
          <w:u w:val="single"/>
        </w:rPr>
      </w:pPr>
      <w:r w:rsidRPr="00563AF8">
        <w:rPr>
          <w:rFonts w:ascii="Calibri" w:hAnsi="Calibri" w:cs="Calibri"/>
        </w:rPr>
        <w:t>Not exceeding 30 years (age relaxation up to 5 years for SC/ST/Physically Disabled/Woman – Widowed/Divorced/Judicially-separated and not remarried; and up to 3 years for OBC).</w:t>
      </w:r>
    </w:p>
    <w:p w14:paraId="47516B86" w14:textId="77777777" w:rsidR="00C43112" w:rsidRPr="00563AF8" w:rsidRDefault="00C43112" w:rsidP="00C43112">
      <w:pPr>
        <w:pStyle w:val="NoSpacing"/>
        <w:jc w:val="both"/>
        <w:rPr>
          <w:b/>
          <w:u w:val="single"/>
        </w:rPr>
      </w:pPr>
    </w:p>
    <w:p w14:paraId="1996E174" w14:textId="77777777" w:rsidR="00C43112" w:rsidRPr="00563AF8" w:rsidRDefault="00C43112" w:rsidP="00C43112">
      <w:pPr>
        <w:pStyle w:val="NoSpacing"/>
        <w:jc w:val="both"/>
        <w:rPr>
          <w:b/>
          <w:u w:val="single"/>
        </w:rPr>
      </w:pPr>
      <w:r w:rsidRPr="00563AF8">
        <w:rPr>
          <w:b/>
          <w:u w:val="single"/>
        </w:rPr>
        <w:t>Responsibilities</w:t>
      </w:r>
    </w:p>
    <w:p w14:paraId="4C53D696" w14:textId="77777777" w:rsidR="00C43112" w:rsidRPr="00563AF8" w:rsidRDefault="00C43112" w:rsidP="00C43112">
      <w:pPr>
        <w:pStyle w:val="NoSpacing"/>
        <w:jc w:val="both"/>
        <w:rPr>
          <w:b/>
          <w:u w:val="single"/>
        </w:rPr>
      </w:pPr>
    </w:p>
    <w:p w14:paraId="36CC2064" w14:textId="77777777" w:rsidR="002C320D" w:rsidRDefault="00C43112" w:rsidP="00C43112">
      <w:pPr>
        <w:pStyle w:val="NoSpacing"/>
        <w:jc w:val="both"/>
      </w:pPr>
      <w:r w:rsidRPr="00563AF8">
        <w:t xml:space="preserve">Multi-tasks involving maintenance of academic records of students/faculty members, putting up of files, docketing of papers, keeping office records, preparation of cash vouchers, </w:t>
      </w:r>
      <w:proofErr w:type="spellStart"/>
      <w:r w:rsidRPr="00563AF8">
        <w:t>cheques</w:t>
      </w:r>
      <w:proofErr w:type="spellEnd"/>
      <w:r w:rsidRPr="00563AF8">
        <w:t>, etc., vouching of bills, maintenance of financial records, typing work, etc.</w:t>
      </w:r>
    </w:p>
    <w:p w14:paraId="30911904" w14:textId="77777777" w:rsidR="002C320D" w:rsidRDefault="002C320D" w:rsidP="00C43112">
      <w:pPr>
        <w:pStyle w:val="NoSpacing"/>
        <w:jc w:val="both"/>
      </w:pPr>
    </w:p>
    <w:p w14:paraId="7F62636E" w14:textId="0A8767E9" w:rsidR="00C43112" w:rsidRPr="00F91836" w:rsidRDefault="00C43112" w:rsidP="00C43112">
      <w:pPr>
        <w:pStyle w:val="NoSpacing"/>
        <w:jc w:val="both"/>
      </w:pPr>
      <w:r w:rsidRPr="00F91836">
        <w:lastRenderedPageBreak/>
        <w:t xml:space="preserve">Besides above, support to the </w:t>
      </w:r>
      <w:r w:rsidR="00B04874" w:rsidRPr="00F91836">
        <w:t xml:space="preserve">office of </w:t>
      </w:r>
      <w:r w:rsidR="002C320D" w:rsidRPr="00F91836">
        <w:t>the Director</w:t>
      </w:r>
      <w:r w:rsidRPr="00F91836">
        <w:t xml:space="preserve">, coordination with the </w:t>
      </w:r>
      <w:proofErr w:type="spellStart"/>
      <w:r w:rsidRPr="00F91836">
        <w:t>AcSIR</w:t>
      </w:r>
      <w:proofErr w:type="spellEnd"/>
      <w:r w:rsidRPr="00F91836">
        <w:t xml:space="preserve"> Coordinators of the CSIR Laboratories, assist in preparation of documents for meetings, updating of website of </w:t>
      </w:r>
      <w:proofErr w:type="spellStart"/>
      <w:r w:rsidRPr="00F91836">
        <w:t>AcSIR</w:t>
      </w:r>
      <w:proofErr w:type="spellEnd"/>
      <w:r w:rsidRPr="00F91836">
        <w:t xml:space="preserve">, and other related responsibilities as assigned from time to time by </w:t>
      </w:r>
      <w:proofErr w:type="spellStart"/>
      <w:r w:rsidRPr="00F91836">
        <w:t>AcSIR</w:t>
      </w:r>
      <w:proofErr w:type="spellEnd"/>
      <w:r w:rsidRPr="00F91836">
        <w:t xml:space="preserve"> functionaries.</w:t>
      </w:r>
      <w:r w:rsidR="002C320D" w:rsidRPr="00F91836">
        <w:t xml:space="preserve"> He/she may be assigned to support other Officers of </w:t>
      </w:r>
      <w:proofErr w:type="spellStart"/>
      <w:r w:rsidR="002C320D" w:rsidRPr="00F91836">
        <w:t>AcSIR</w:t>
      </w:r>
      <w:proofErr w:type="spellEnd"/>
      <w:r w:rsidR="002C320D" w:rsidRPr="00F91836">
        <w:t xml:space="preserve"> or other tasks of the Academy as assigned by the Director, </w:t>
      </w:r>
      <w:proofErr w:type="spellStart"/>
      <w:r w:rsidR="002C320D" w:rsidRPr="00F91836">
        <w:t>AcSIR</w:t>
      </w:r>
      <w:proofErr w:type="spellEnd"/>
      <w:r w:rsidR="002C320D" w:rsidRPr="00F91836">
        <w:t xml:space="preserve">.  The work assignments may also have to be carried out </w:t>
      </w:r>
      <w:proofErr w:type="spellStart"/>
      <w:r w:rsidR="002C320D" w:rsidRPr="00F91836">
        <w:t>parallel</w:t>
      </w:r>
      <w:r w:rsidR="003D5CFB" w:rsidRPr="00F91836">
        <w:t>y</w:t>
      </w:r>
      <w:proofErr w:type="spellEnd"/>
      <w:r w:rsidR="002C320D" w:rsidRPr="00F91836">
        <w:t>.</w:t>
      </w:r>
      <w:r w:rsidR="003D5CFB" w:rsidRPr="00F91836">
        <w:t xml:space="preserve"> </w:t>
      </w:r>
    </w:p>
    <w:p w14:paraId="7C8D6A3E" w14:textId="77777777" w:rsidR="00C43112" w:rsidRPr="00563AF8" w:rsidRDefault="00C43112" w:rsidP="00C43112">
      <w:pPr>
        <w:pStyle w:val="NoSpacing"/>
        <w:jc w:val="both"/>
      </w:pPr>
    </w:p>
    <w:p w14:paraId="5831D351" w14:textId="77777777" w:rsidR="00C43112" w:rsidRPr="00563AF8" w:rsidRDefault="00C43112" w:rsidP="00C43112">
      <w:pPr>
        <w:pStyle w:val="NoSpacing"/>
        <w:jc w:val="both"/>
        <w:rPr>
          <w:b/>
          <w:u w:val="single"/>
        </w:rPr>
      </w:pPr>
      <w:r w:rsidRPr="00563AF8">
        <w:rPr>
          <w:b/>
          <w:u w:val="single"/>
        </w:rPr>
        <w:t>General Terms and Conditions</w:t>
      </w:r>
    </w:p>
    <w:p w14:paraId="0A84C1F1" w14:textId="77777777" w:rsidR="00C43112" w:rsidRPr="00563AF8" w:rsidRDefault="00C43112" w:rsidP="00C43112">
      <w:pPr>
        <w:pStyle w:val="NoSpacing"/>
        <w:jc w:val="both"/>
        <w:rPr>
          <w:b/>
          <w:u w:val="single"/>
        </w:rPr>
      </w:pPr>
    </w:p>
    <w:p w14:paraId="2210E32A" w14:textId="77777777" w:rsidR="00C43112" w:rsidRPr="00563AF8" w:rsidRDefault="00C43112" w:rsidP="00C43112">
      <w:pPr>
        <w:pStyle w:val="NoSpacing"/>
        <w:numPr>
          <w:ilvl w:val="0"/>
          <w:numId w:val="1"/>
        </w:numPr>
        <w:jc w:val="both"/>
      </w:pPr>
      <w:r w:rsidRPr="00563AF8">
        <w:t>No TA/DA will be payable to Candidates called for and appearing for Interview.</w:t>
      </w:r>
    </w:p>
    <w:p w14:paraId="7CE786F7" w14:textId="77777777" w:rsidR="00C43112" w:rsidRPr="00563AF8" w:rsidRDefault="00C43112" w:rsidP="00C43112">
      <w:pPr>
        <w:pStyle w:val="NoSpacing"/>
        <w:ind w:left="720"/>
        <w:jc w:val="both"/>
      </w:pPr>
    </w:p>
    <w:p w14:paraId="5931A139" w14:textId="77777777" w:rsidR="00C43112" w:rsidRPr="00563AF8" w:rsidRDefault="00C43112" w:rsidP="00C43112">
      <w:pPr>
        <w:pStyle w:val="NoSpacing"/>
        <w:numPr>
          <w:ilvl w:val="0"/>
          <w:numId w:val="1"/>
        </w:numPr>
        <w:jc w:val="both"/>
      </w:pPr>
      <w:r w:rsidRPr="00563AF8">
        <w:t xml:space="preserve">The Candidates will be required to bring </w:t>
      </w:r>
      <w:r w:rsidRPr="00563AF8">
        <w:rPr>
          <w:b/>
          <w:u w:val="single"/>
        </w:rPr>
        <w:t>All Certificates/testimonials</w:t>
      </w:r>
      <w:r w:rsidRPr="00563AF8">
        <w:t xml:space="preserve">, </w:t>
      </w:r>
      <w:r w:rsidRPr="00563AF8">
        <w:rPr>
          <w:b/>
          <w:u w:val="single"/>
        </w:rPr>
        <w:t>in original</w:t>
      </w:r>
      <w:r w:rsidRPr="00563AF8">
        <w:t xml:space="preserve"> (Degree/Diploma Certificates, Marks Sheet, Experience Certificates, proof of age and, the Caste Certificates issued the Authorized Authorities/Bodies as per instructions issued by the Central Government by those ST/SC/OBC and Physically Disabled Persons seeking relaxation in age, for verification and return, along with one set of self-attested photocopies of all the certificates/certificates for records of </w:t>
      </w:r>
      <w:proofErr w:type="spellStart"/>
      <w:r w:rsidRPr="00563AF8">
        <w:t>AcSIR</w:t>
      </w:r>
      <w:proofErr w:type="spellEnd"/>
      <w:r w:rsidRPr="00563AF8">
        <w:t>.</w:t>
      </w:r>
    </w:p>
    <w:p w14:paraId="6002EC56" w14:textId="77777777" w:rsidR="00C43112" w:rsidRPr="00563AF8" w:rsidRDefault="00C43112" w:rsidP="00C43112">
      <w:pPr>
        <w:pStyle w:val="NoSpacing"/>
        <w:jc w:val="both"/>
      </w:pPr>
    </w:p>
    <w:p w14:paraId="6B3176E8" w14:textId="77777777" w:rsidR="00C43112" w:rsidRPr="00563AF8" w:rsidRDefault="00C43112" w:rsidP="00C43112">
      <w:pPr>
        <w:pStyle w:val="NoSpacing"/>
        <w:numPr>
          <w:ilvl w:val="0"/>
          <w:numId w:val="1"/>
        </w:numPr>
        <w:jc w:val="both"/>
      </w:pPr>
      <w:r w:rsidRPr="00563AF8">
        <w:t>Two recent Passport size colored photograph.</w:t>
      </w:r>
    </w:p>
    <w:p w14:paraId="63AB900D" w14:textId="77777777" w:rsidR="00C43112" w:rsidRPr="00563AF8" w:rsidRDefault="00C43112" w:rsidP="00C43112">
      <w:pPr>
        <w:pStyle w:val="NoSpacing"/>
        <w:jc w:val="both"/>
      </w:pPr>
    </w:p>
    <w:p w14:paraId="47C2209C" w14:textId="77777777" w:rsidR="00C43112" w:rsidRPr="00563AF8" w:rsidRDefault="00C43112" w:rsidP="00C43112">
      <w:pPr>
        <w:pStyle w:val="NoSpacing"/>
        <w:numPr>
          <w:ilvl w:val="0"/>
          <w:numId w:val="1"/>
        </w:numPr>
        <w:jc w:val="both"/>
      </w:pPr>
      <w:r w:rsidRPr="00563AF8">
        <w:t>Canvassing in any form will be a disqualification.</w:t>
      </w:r>
    </w:p>
    <w:p w14:paraId="7D69CAFF" w14:textId="77777777" w:rsidR="00C43112" w:rsidRPr="00563AF8" w:rsidRDefault="00C43112" w:rsidP="00C43112">
      <w:pPr>
        <w:pStyle w:val="NoSpacing"/>
        <w:jc w:val="both"/>
      </w:pPr>
    </w:p>
    <w:p w14:paraId="5E9DA008" w14:textId="77777777" w:rsidR="00C43112" w:rsidRPr="00563AF8" w:rsidRDefault="00C43112" w:rsidP="00C43112"/>
    <w:p w14:paraId="6011356F" w14:textId="77777777" w:rsidR="0050131B" w:rsidRDefault="002F0710"/>
    <w:sectPr w:rsidR="0050131B" w:rsidSect="009C4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2A5B" w14:textId="77777777" w:rsidR="002F0710" w:rsidRDefault="002F0710">
      <w:pPr>
        <w:spacing w:after="0" w:line="240" w:lineRule="auto"/>
      </w:pPr>
      <w:r>
        <w:separator/>
      </w:r>
    </w:p>
  </w:endnote>
  <w:endnote w:type="continuationSeparator" w:id="0">
    <w:p w14:paraId="36A1512F" w14:textId="77777777" w:rsidR="002F0710" w:rsidRDefault="002F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E4990" w14:textId="77777777" w:rsidR="002F0710" w:rsidRDefault="002F0710">
      <w:pPr>
        <w:spacing w:after="0" w:line="240" w:lineRule="auto"/>
      </w:pPr>
      <w:r>
        <w:separator/>
      </w:r>
    </w:p>
  </w:footnote>
  <w:footnote w:type="continuationSeparator" w:id="0">
    <w:p w14:paraId="5308AFB5" w14:textId="77777777" w:rsidR="002F0710" w:rsidRDefault="002F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8972"/>
      <w:docPartObj>
        <w:docPartGallery w:val="Page Numbers (Top of Page)"/>
        <w:docPartUnique/>
      </w:docPartObj>
    </w:sdtPr>
    <w:sdtEndPr/>
    <w:sdtContent>
      <w:p w14:paraId="11C11475" w14:textId="7C8337AB" w:rsidR="009C4DBC" w:rsidRDefault="00C43112" w:rsidP="009C4DBC">
        <w:pPr>
          <w:pStyle w:val="Header"/>
          <w:jc w:val="center"/>
        </w:pPr>
        <w:r>
          <w:fldChar w:fldCharType="begin"/>
        </w:r>
        <w:r>
          <w:instrText xml:space="preserve"> PAGE   \* MERGEFORMAT </w:instrText>
        </w:r>
        <w:r>
          <w:fldChar w:fldCharType="separate"/>
        </w:r>
        <w:r w:rsidR="00C917A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8662A"/>
    <w:multiLevelType w:val="hybridMultilevel"/>
    <w:tmpl w:val="A7B2F114"/>
    <w:lvl w:ilvl="0" w:tplc="C4E8A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pita Sengupta">
    <w15:presenceInfo w15:providerId="Windows Live" w15:userId="def921b3a8a438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12"/>
    <w:rsid w:val="000C7B47"/>
    <w:rsid w:val="001D0355"/>
    <w:rsid w:val="002A2806"/>
    <w:rsid w:val="002C320D"/>
    <w:rsid w:val="002F0710"/>
    <w:rsid w:val="00337F24"/>
    <w:rsid w:val="003D5CFB"/>
    <w:rsid w:val="00497156"/>
    <w:rsid w:val="005039A1"/>
    <w:rsid w:val="00507C8C"/>
    <w:rsid w:val="00576943"/>
    <w:rsid w:val="0065079A"/>
    <w:rsid w:val="008112C4"/>
    <w:rsid w:val="008C12C2"/>
    <w:rsid w:val="008F608B"/>
    <w:rsid w:val="009626BB"/>
    <w:rsid w:val="009B763B"/>
    <w:rsid w:val="00B04874"/>
    <w:rsid w:val="00C23CB2"/>
    <w:rsid w:val="00C43112"/>
    <w:rsid w:val="00C917A8"/>
    <w:rsid w:val="00E57447"/>
    <w:rsid w:val="00E63043"/>
    <w:rsid w:val="00EB2CED"/>
    <w:rsid w:val="00F848ED"/>
    <w:rsid w:val="00F918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DE11"/>
  <w15:docId w15:val="{ADB6E51A-AC8F-4D22-87EA-01FF9D4F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1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12"/>
    <w:pPr>
      <w:spacing w:after="0" w:line="240" w:lineRule="auto"/>
    </w:pPr>
  </w:style>
  <w:style w:type="paragraph" w:styleId="Header">
    <w:name w:val="header"/>
    <w:basedOn w:val="Normal"/>
    <w:link w:val="HeaderChar"/>
    <w:uiPriority w:val="99"/>
    <w:unhideWhenUsed/>
    <w:rsid w:val="00C4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12"/>
    <w:rPr>
      <w:rFonts w:eastAsiaTheme="minorEastAsia"/>
    </w:rPr>
  </w:style>
  <w:style w:type="paragraph" w:customStyle="1" w:styleId="Default">
    <w:name w:val="Default"/>
    <w:rsid w:val="00C4311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6">
    <w:name w:val="CM6"/>
    <w:basedOn w:val="Default"/>
    <w:next w:val="Default"/>
    <w:uiPriority w:val="99"/>
    <w:rsid w:val="00C43112"/>
    <w:rPr>
      <w:rFonts w:cstheme="minorBidi"/>
      <w:color w:val="auto"/>
    </w:rPr>
  </w:style>
  <w:style w:type="paragraph" w:styleId="BalloonText">
    <w:name w:val="Balloon Text"/>
    <w:basedOn w:val="Normal"/>
    <w:link w:val="BalloonTextChar"/>
    <w:uiPriority w:val="99"/>
    <w:semiHidden/>
    <w:unhideWhenUsed/>
    <w:rsid w:val="00811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AcSIR</dc:creator>
  <cp:lastModifiedBy>Admin</cp:lastModifiedBy>
  <cp:revision>8</cp:revision>
  <dcterms:created xsi:type="dcterms:W3CDTF">2018-01-31T12:03:00Z</dcterms:created>
  <dcterms:modified xsi:type="dcterms:W3CDTF">2018-02-23T12:09:00Z</dcterms:modified>
</cp:coreProperties>
</file>